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18" w:rsidRPr="00310E32" w:rsidRDefault="00330403" w:rsidP="00A85AB3">
      <w:pPr>
        <w:pStyle w:val="a6"/>
        <w:ind w:leftChars="200" w:left="445" w:rightChars="105" w:right="234"/>
        <w:jc w:val="center"/>
        <w:rPr>
          <w:rFonts w:ascii="ＭＳ 明朝" w:eastAsia="ＭＳ 明朝" w:hAnsi="ＭＳ 明朝"/>
          <w:b/>
          <w:sz w:val="22"/>
          <w:szCs w:val="22"/>
        </w:rPr>
      </w:pPr>
      <w:r w:rsidRPr="00310E32">
        <w:rPr>
          <w:rFonts w:ascii="ＭＳ 明朝" w:eastAsia="ＭＳ 明朝" w:hAnsi="ＭＳ 明朝" w:hint="eastAsia"/>
          <w:b/>
          <w:sz w:val="22"/>
          <w:szCs w:val="22"/>
        </w:rPr>
        <w:t>（</w:t>
      </w:r>
      <w:r w:rsidR="00A53213" w:rsidRPr="00310E32">
        <w:rPr>
          <w:rFonts w:ascii="ＭＳ 明朝" w:eastAsia="ＭＳ 明朝" w:hAnsi="ＭＳ 明朝" w:hint="eastAsia"/>
          <w:b/>
          <w:sz w:val="22"/>
          <w:szCs w:val="22"/>
        </w:rPr>
        <w:t>公</w:t>
      </w:r>
      <w:r w:rsidRPr="00310E32">
        <w:rPr>
          <w:rFonts w:ascii="ＭＳ 明朝" w:eastAsia="ＭＳ 明朝" w:hAnsi="ＭＳ 明朝" w:hint="eastAsia"/>
          <w:b/>
          <w:sz w:val="22"/>
          <w:szCs w:val="22"/>
        </w:rPr>
        <w:t>社）日本トライアスロン連合</w:t>
      </w:r>
      <w:r w:rsidRPr="00310E32">
        <w:rPr>
          <w:rFonts w:ascii="ＭＳ 明朝" w:eastAsia="ＭＳ 明朝" w:hAnsi="ＭＳ 明朝"/>
          <w:b/>
          <w:sz w:val="22"/>
          <w:szCs w:val="22"/>
        </w:rPr>
        <w:t>(JTU)</w:t>
      </w:r>
      <w:r w:rsidRPr="00310E32">
        <w:rPr>
          <w:rFonts w:ascii="ＭＳ 明朝" w:eastAsia="ＭＳ 明朝" w:hAnsi="ＭＳ 明朝"/>
          <w:b/>
          <w:spacing w:val="10"/>
          <w:sz w:val="22"/>
          <w:szCs w:val="22"/>
        </w:rPr>
        <w:t xml:space="preserve"> </w:t>
      </w:r>
      <w:r w:rsidRPr="00310E32">
        <w:rPr>
          <w:rFonts w:ascii="ＭＳ 明朝" w:eastAsia="ＭＳ 明朝" w:hAnsi="ＭＳ 明朝" w:hint="eastAsia"/>
          <w:b/>
          <w:sz w:val="22"/>
          <w:szCs w:val="22"/>
        </w:rPr>
        <w:t>公認審判員</w:t>
      </w:r>
      <w:r w:rsidRPr="00310E32">
        <w:rPr>
          <w:rFonts w:ascii="ＭＳ 明朝" w:eastAsia="ＭＳ 明朝" w:hAnsi="ＭＳ 明朝" w:hint="eastAsia"/>
          <w:b/>
          <w:spacing w:val="10"/>
          <w:w w:val="50"/>
          <w:sz w:val="22"/>
          <w:szCs w:val="22"/>
        </w:rPr>
        <w:t>・</w:t>
      </w:r>
      <w:r w:rsidRPr="00310E32">
        <w:rPr>
          <w:rFonts w:ascii="ＭＳ 明朝" w:eastAsia="ＭＳ 明朝" w:hAnsi="ＭＳ 明朝" w:hint="eastAsia"/>
          <w:b/>
          <w:sz w:val="22"/>
          <w:szCs w:val="22"/>
        </w:rPr>
        <w:t>申請書</w:t>
      </w:r>
    </w:p>
    <w:p w:rsidR="00330403" w:rsidRDefault="00330403">
      <w:pPr>
        <w:ind w:right="252"/>
        <w:jc w:val="center"/>
      </w:pPr>
      <w:r w:rsidRPr="00A85AB3">
        <w:rPr>
          <w:rFonts w:hint="eastAsia"/>
        </w:rPr>
        <w:t>必要事項を</w:t>
      </w:r>
      <w:r w:rsidR="00360E9F" w:rsidRPr="00B9481A">
        <w:rPr>
          <w:rFonts w:hint="eastAsia"/>
          <w:color w:val="FF0000"/>
        </w:rPr>
        <w:t>丁寧に</w:t>
      </w:r>
      <w:r w:rsidRPr="00B9481A">
        <w:rPr>
          <w:rFonts w:hint="eastAsia"/>
          <w:color w:val="FF0000"/>
        </w:rPr>
        <w:t>明記</w:t>
      </w:r>
      <w:r w:rsidRPr="00A85AB3">
        <w:rPr>
          <w:rFonts w:hint="eastAsia"/>
        </w:rPr>
        <w:t>し該当項目</w:t>
      </w:r>
      <w:r w:rsidR="00A85AB3">
        <w:rPr>
          <w:rFonts w:hint="eastAsia"/>
        </w:rPr>
        <w:t>にレを付けて下さい。</w:t>
      </w:r>
      <w:r w:rsidRPr="00A85AB3">
        <w:t>(</w:t>
      </w:r>
      <w:r w:rsidRPr="00A85AB3">
        <w:rPr>
          <w:rFonts w:hint="eastAsia"/>
        </w:rPr>
        <w:t>ﾒｰﾙの場合は■</w:t>
      </w:r>
      <w:r w:rsidRPr="00A85AB3">
        <w:t>)</w:t>
      </w:r>
      <w:r w:rsidR="004619F2" w:rsidRPr="00A85AB3">
        <w:rPr>
          <w:rFonts w:hint="eastAsia"/>
        </w:rPr>
        <w:t xml:space="preserve"> </w:t>
      </w:r>
      <w:r w:rsidRPr="00A85AB3">
        <w:t>&lt;</w:t>
      </w:r>
      <w:r w:rsidRPr="00A85AB3">
        <w:rPr>
          <w:rFonts w:hint="eastAsia"/>
        </w:rPr>
        <w:t>提出</w:t>
      </w:r>
      <w:r w:rsidR="00A85AB3">
        <w:rPr>
          <w:rFonts w:hint="eastAsia"/>
        </w:rPr>
        <w:t>日</w:t>
      </w:r>
      <w:r w:rsidRPr="00A85AB3">
        <w:t>&gt;</w:t>
      </w:r>
      <w:r w:rsidR="00EF049C" w:rsidRPr="00A85AB3">
        <w:rPr>
          <w:rFonts w:hint="eastAsia"/>
        </w:rPr>
        <w:t xml:space="preserve">　</w:t>
      </w:r>
      <w:r w:rsidR="00EF049C" w:rsidRPr="00A85AB3">
        <w:rPr>
          <w:rFonts w:hint="eastAsia"/>
        </w:rPr>
        <w:t>20</w:t>
      </w:r>
      <w:r w:rsidR="00310E32">
        <w:rPr>
          <w:rFonts w:hint="eastAsia"/>
        </w:rPr>
        <w:t xml:space="preserve">　</w:t>
      </w:r>
      <w:r>
        <w:rPr>
          <w:rFonts w:hint="eastAsia"/>
        </w:rPr>
        <w:t>年</w:t>
      </w:r>
      <w:r w:rsidR="00310E32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A85AB3">
        <w:rPr>
          <w:rFonts w:hint="eastAsia"/>
        </w:rPr>
        <w:t xml:space="preserve">　</w:t>
      </w:r>
      <w:r w:rsidR="00360E9F">
        <w:rPr>
          <w:rFonts w:hint="eastAsia"/>
        </w:rPr>
        <w:t xml:space="preserve">　</w:t>
      </w:r>
      <w:r>
        <w:rPr>
          <w:rFonts w:hint="eastAsia"/>
        </w:rPr>
        <w:t>日</w:t>
      </w:r>
    </w:p>
    <w:tbl>
      <w:tblPr>
        <w:tblW w:w="0" w:type="auto"/>
        <w:tblLayout w:type="fixed"/>
        <w:tblLook w:val="0000"/>
      </w:tblPr>
      <w:tblGrid>
        <w:gridCol w:w="130"/>
        <w:gridCol w:w="1299"/>
        <w:gridCol w:w="261"/>
        <w:gridCol w:w="1404"/>
        <w:gridCol w:w="1456"/>
        <w:gridCol w:w="466"/>
        <w:gridCol w:w="312"/>
        <w:gridCol w:w="261"/>
        <w:gridCol w:w="189"/>
        <w:gridCol w:w="850"/>
        <w:gridCol w:w="31"/>
        <w:gridCol w:w="1792"/>
        <w:gridCol w:w="2449"/>
      </w:tblGrid>
      <w:tr w:rsidR="00330403" w:rsidTr="00B9481A">
        <w:trPr>
          <w:gridBefore w:val="1"/>
          <w:wBefore w:w="130" w:type="dxa"/>
          <w:trHeight w:val="53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申請内容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001018" w:rsidRPr="00A85AB3" w:rsidRDefault="00330403" w:rsidP="00A85AB3">
            <w:pPr>
              <w:spacing w:line="133" w:lineRule="atLeast"/>
              <w:jc w:val="left"/>
              <w:rPr>
                <w:del w:id="0" w:author="加藤稔" w:date="2012-10-29T15:12:00Z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□新規　□更新</w:t>
            </w:r>
          </w:p>
          <w:p w:rsidR="00330403" w:rsidRDefault="00330403" w:rsidP="00785BC4">
            <w:pPr>
              <w:jc w:val="left"/>
              <w:rPr>
                <w:spacing w:val="10"/>
                <w:sz w:val="10"/>
              </w:rPr>
            </w:pP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□</w:t>
            </w:r>
            <w:r w:rsidR="00B9481A">
              <w:rPr>
                <w:rFonts w:hint="eastAsia"/>
              </w:rPr>
              <w:t>オブザーバー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  <w:spacing w:val="42"/>
                <w:w w:val="200"/>
              </w:rPr>
              <w:t>写真</w:t>
            </w:r>
            <w:r w:rsidRPr="00672B1E">
              <w:rPr>
                <w:rFonts w:hint="eastAsia"/>
                <w:b/>
              </w:rPr>
              <w:t>２枚</w:t>
            </w:r>
          </w:p>
          <w:p w:rsidR="00330403" w:rsidRDefault="00330403">
            <w:pPr>
              <w:spacing w:line="266" w:lineRule="exact"/>
              <w:jc w:val="left"/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◇貼付と添付</w:t>
            </w: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＊</w:t>
            </w:r>
            <w:r>
              <w:t>4</w:t>
            </w:r>
            <w:r>
              <w:rPr>
                <w:spacing w:val="10"/>
              </w:rPr>
              <w:t xml:space="preserve"> </w:t>
            </w:r>
            <w:r>
              <w:t>x</w:t>
            </w:r>
            <w:r>
              <w:rPr>
                <w:spacing w:val="10"/>
              </w:rPr>
              <w:t xml:space="preserve"> </w:t>
            </w:r>
            <w:r>
              <w:t>3</w:t>
            </w:r>
            <w:r>
              <w:rPr>
                <w:spacing w:val="10"/>
              </w:rPr>
              <w:t xml:space="preserve"> </w:t>
            </w:r>
            <w:r>
              <w:t>cm</w:t>
            </w:r>
          </w:p>
          <w:p w:rsidR="00310E32" w:rsidRDefault="00330403">
            <w:pPr>
              <w:jc w:val="left"/>
              <w:rPr>
                <w:rFonts w:hint="eastAsia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＊頭部／顔面が</w:t>
            </w:r>
          </w:p>
          <w:p w:rsidR="00330403" w:rsidRDefault="00330403" w:rsidP="00310E32">
            <w:pPr>
              <w:ind w:firstLineChars="100" w:firstLine="223"/>
              <w:jc w:val="left"/>
            </w:pPr>
            <w:r>
              <w:rPr>
                <w:rFonts w:hint="eastAsia"/>
              </w:rPr>
              <w:t>大きく明瞭な写真</w:t>
            </w: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◇裏に名前と</w:t>
            </w:r>
          </w:p>
          <w:p w:rsidR="00310E32" w:rsidRDefault="00330403">
            <w:pPr>
              <w:jc w:val="left"/>
              <w:rPr>
                <w:rFonts w:hint="eastAsia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672B1E">
              <w:rPr>
                <w:rFonts w:hint="eastAsia"/>
              </w:rPr>
              <w:t>JTUNO</w:t>
            </w:r>
            <w:r>
              <w:rPr>
                <w:rFonts w:hint="eastAsia"/>
              </w:rPr>
              <w:t>を</w:t>
            </w:r>
            <w:r w:rsidR="00310E32">
              <w:rPr>
                <w:rFonts w:hint="eastAsia"/>
              </w:rPr>
              <w:t>記入</w:t>
            </w:r>
          </w:p>
          <w:p w:rsidR="00310E32" w:rsidRDefault="00310E3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※ﾒｰﾙ提出の場合は</w:t>
            </w:r>
          </w:p>
          <w:p w:rsidR="00330403" w:rsidRDefault="00310E32" w:rsidP="00310E32">
            <w:pPr>
              <w:ind w:firstLineChars="100" w:firstLine="223"/>
              <w:jc w:val="left"/>
              <w:rPr>
                <w:spacing w:val="10"/>
                <w:sz w:val="10"/>
              </w:rPr>
            </w:pPr>
            <w:r>
              <w:rPr>
                <w:rFonts w:hint="eastAsia"/>
              </w:rPr>
              <w:t>当日受付時</w:t>
            </w:r>
            <w:r w:rsidR="00B9481A">
              <w:rPr>
                <w:rFonts w:hint="eastAsia"/>
              </w:rPr>
              <w:t>写真</w:t>
            </w:r>
            <w:r>
              <w:rPr>
                <w:rFonts w:hint="eastAsia"/>
              </w:rPr>
              <w:t>提出</w:t>
            </w:r>
          </w:p>
        </w:tc>
      </w:tr>
      <w:tr w:rsidR="00330403" w:rsidTr="00B9481A">
        <w:tblPrEx>
          <w:tblCellMar>
            <w:left w:w="0" w:type="dxa"/>
            <w:right w:w="0" w:type="dxa"/>
          </w:tblCellMar>
        </w:tblPrEx>
        <w:trPr>
          <w:gridBefore w:val="1"/>
          <w:wBefore w:w="130" w:type="dxa"/>
          <w:cantSplit/>
          <w:trHeight w:val="272"/>
        </w:trPr>
        <w:tc>
          <w:tcPr>
            <w:tcW w:w="83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申請審判種別：　□第３種　□第２種　□第１種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0403" w:rsidRDefault="00330403">
            <w:pPr>
              <w:spacing w:line="266" w:lineRule="exact"/>
              <w:jc w:val="left"/>
            </w:pPr>
          </w:p>
        </w:tc>
      </w:tr>
      <w:tr w:rsidR="00330403" w:rsidTr="00B9481A">
        <w:tblPrEx>
          <w:tblCellMar>
            <w:left w:w="0" w:type="dxa"/>
            <w:right w:w="0" w:type="dxa"/>
          </w:tblCellMar>
        </w:tblPrEx>
        <w:trPr>
          <w:gridBefore w:val="1"/>
          <w:wBefore w:w="130" w:type="dxa"/>
          <w:cantSplit/>
          <w:trHeight w:val="272"/>
        </w:trPr>
        <w:tc>
          <w:tcPr>
            <w:tcW w:w="4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現</w:t>
            </w:r>
            <w:r w:rsidR="00310E32" w:rsidRPr="00310E32">
              <w:rPr>
                <w:rFonts w:ascii="ＭＳ 明朝" w:hAnsi="ＭＳ 明朝"/>
                <w:b/>
                <w:sz w:val="22"/>
                <w:szCs w:val="22"/>
              </w:rPr>
              <w:t>JTU</w:t>
            </w:r>
            <w:r>
              <w:rPr>
                <w:rFonts w:hint="eastAsia"/>
              </w:rPr>
              <w:t>審判資格：第　　　種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90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発効</w:t>
            </w:r>
            <w:r w:rsidR="00B9481A">
              <w:rPr>
                <w:rFonts w:hint="eastAsia"/>
              </w:rPr>
              <w:t>日</w:t>
            </w:r>
            <w:r>
              <w:rPr>
                <w:rFonts w:hint="eastAsia"/>
              </w:rPr>
              <w:t>：　　　　年　　月　　日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0403" w:rsidRDefault="00330403">
            <w:pPr>
              <w:spacing w:line="266" w:lineRule="exact"/>
              <w:jc w:val="left"/>
            </w:pPr>
          </w:p>
        </w:tc>
      </w:tr>
      <w:tr w:rsidR="00330403" w:rsidTr="00B9481A">
        <w:tblPrEx>
          <w:tblCellMar>
            <w:left w:w="0" w:type="dxa"/>
            <w:right w:w="0" w:type="dxa"/>
          </w:tblCellMar>
        </w:tblPrEx>
        <w:trPr>
          <w:gridBefore w:val="1"/>
          <w:wBefore w:w="130" w:type="dxa"/>
          <w:cantSplit/>
          <w:trHeight w:val="272"/>
        </w:trPr>
        <w:tc>
          <w:tcPr>
            <w:tcW w:w="545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10E32" w:rsidRDefault="00310E32" w:rsidP="00310E32">
            <w:pPr>
              <w:ind w:firstLineChars="50" w:firstLine="111"/>
              <w:jc w:val="left"/>
              <w:rPr>
                <w:rFonts w:hint="eastAsia"/>
              </w:rPr>
            </w:pPr>
          </w:p>
          <w:p w:rsidR="00310E32" w:rsidRDefault="00310E32" w:rsidP="00310E32">
            <w:pPr>
              <w:ind w:firstLineChars="50" w:firstLine="111"/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 w:rsidRPr="00D066BD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           </w:t>
            </w:r>
            <w:r w:rsidRPr="00D066BD">
              <w:rPr>
                <w:rFonts w:hint="eastAsia"/>
                <w:u w:val="single"/>
              </w:rPr>
              <w:t xml:space="preserve">　</w:t>
            </w:r>
          </w:p>
          <w:p w:rsidR="00310E32" w:rsidRPr="00310E32" w:rsidRDefault="00310E32" w:rsidP="00310E32">
            <w:pPr>
              <w:ind w:firstLineChars="50" w:firstLine="121"/>
              <w:jc w:val="left"/>
              <w:rPr>
                <w:rFonts w:hint="eastAsia"/>
                <w:spacing w:val="10"/>
              </w:rPr>
            </w:pPr>
          </w:p>
          <w:p w:rsidR="00330403" w:rsidRPr="00D066BD" w:rsidRDefault="00330403">
            <w:pPr>
              <w:jc w:val="left"/>
              <w:rPr>
                <w:rFonts w:hint="eastAsia"/>
                <w:u w:val="single"/>
              </w:rPr>
            </w:pPr>
            <w:r>
              <w:rPr>
                <w:spacing w:val="10"/>
              </w:rPr>
              <w:t xml:space="preserve"> </w:t>
            </w:r>
            <w:r w:rsidRPr="00D066BD">
              <w:rPr>
                <w:rFonts w:hint="eastAsia"/>
                <w:spacing w:val="10"/>
                <w:w w:val="50"/>
              </w:rPr>
              <w:t>フリガナ</w:t>
            </w:r>
            <w:r w:rsidRPr="00D066BD">
              <w:rPr>
                <w:rFonts w:hint="eastAsia"/>
              </w:rPr>
              <w:t xml:space="preserve">　</w:t>
            </w:r>
            <w:r w:rsidRPr="00D066BD">
              <w:rPr>
                <w:rFonts w:hint="eastAsia"/>
                <w:u w:val="single"/>
              </w:rPr>
              <w:t xml:space="preserve">　　　　　　　　　　　　　</w:t>
            </w:r>
            <w:r w:rsidR="00D066BD">
              <w:rPr>
                <w:rFonts w:hint="eastAsia"/>
                <w:u w:val="single"/>
              </w:rPr>
              <w:t xml:space="preserve">   </w:t>
            </w:r>
            <w:r w:rsidRPr="00D066BD">
              <w:rPr>
                <w:rFonts w:hint="eastAsia"/>
                <w:u w:val="single"/>
              </w:rPr>
              <w:t xml:space="preserve">　　　</w:t>
            </w:r>
          </w:p>
          <w:p w:rsidR="00D066BD" w:rsidRDefault="00D066B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D066BD" w:rsidRPr="00D066BD" w:rsidRDefault="00D066BD" w:rsidP="00D066BD">
            <w:pPr>
              <w:ind w:firstLineChars="50" w:firstLine="111"/>
              <w:jc w:val="left"/>
              <w:rPr>
                <w:szCs w:val="21"/>
              </w:rPr>
            </w:pPr>
            <w:r w:rsidRPr="00D066BD">
              <w:rPr>
                <w:rFonts w:hint="eastAsia"/>
                <w:szCs w:val="21"/>
              </w:rPr>
              <w:t xml:space="preserve">ﾛｰﾏ字　</w:t>
            </w:r>
            <w:r w:rsidRPr="00D066BD">
              <w:rPr>
                <w:rFonts w:hint="eastAsia"/>
                <w:szCs w:val="21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 w:rsidRPr="00D066BD">
              <w:rPr>
                <w:rFonts w:hint="eastAsia"/>
                <w:szCs w:val="21"/>
                <w:u w:val="single"/>
              </w:rPr>
              <w:t xml:space="preserve">　　</w:t>
            </w:r>
          </w:p>
          <w:p w:rsidR="00330403" w:rsidRPr="00D066BD" w:rsidRDefault="00D066BD">
            <w:pPr>
              <w:jc w:val="left"/>
              <w:rPr>
                <w:spacing w:val="10"/>
                <w:sz w:val="10"/>
              </w:rPr>
            </w:pPr>
            <w:r>
              <w:rPr>
                <w:rFonts w:hint="eastAsia"/>
                <w:spacing w:val="10"/>
                <w:sz w:val="10"/>
              </w:rPr>
              <w:t xml:space="preserve">  </w:t>
            </w:r>
            <w:r w:rsidR="00330403" w:rsidRPr="00D066BD">
              <w:rPr>
                <w:rFonts w:hint="eastAsia"/>
                <w:spacing w:val="10"/>
                <w:sz w:val="10"/>
              </w:rPr>
              <w:t xml:space="preserve">　　　　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男・女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82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提出時　　歳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0403" w:rsidRDefault="00330403">
            <w:pPr>
              <w:spacing w:line="266" w:lineRule="exact"/>
              <w:jc w:val="left"/>
            </w:pPr>
          </w:p>
        </w:tc>
      </w:tr>
      <w:tr w:rsidR="00330403" w:rsidTr="00B9481A">
        <w:tblPrEx>
          <w:tblCellMar>
            <w:left w:w="0" w:type="dxa"/>
            <w:right w:w="0" w:type="dxa"/>
          </w:tblCellMar>
        </w:tblPrEx>
        <w:trPr>
          <w:gridBefore w:val="1"/>
          <w:wBefore w:w="130" w:type="dxa"/>
          <w:cantSplit/>
          <w:trHeight w:val="272"/>
        </w:trPr>
        <w:tc>
          <w:tcPr>
            <w:tcW w:w="5459" w:type="dxa"/>
            <w:gridSpan w:val="7"/>
            <w:vMerge/>
            <w:tcBorders>
              <w:left w:val="single" w:sz="8" w:space="0" w:color="auto"/>
              <w:bottom w:val="single" w:sz="4" w:space="0" w:color="auto"/>
            </w:tcBorders>
          </w:tcPr>
          <w:p w:rsidR="00330403" w:rsidRDefault="00330403">
            <w:pPr>
              <w:spacing w:line="266" w:lineRule="exact"/>
              <w:jc w:val="left"/>
            </w:pP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right"/>
            </w:pPr>
            <w:r>
              <w:rPr>
                <w:rFonts w:hint="eastAsia"/>
              </w:rPr>
              <w:t>年　　月　　日生</w:t>
            </w:r>
            <w:r>
              <w:rPr>
                <w:spacing w:val="10"/>
              </w:rPr>
              <w:t xml:space="preserve"> 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0403" w:rsidRDefault="00330403">
            <w:pPr>
              <w:spacing w:line="266" w:lineRule="exact"/>
              <w:jc w:val="left"/>
            </w:pPr>
          </w:p>
        </w:tc>
      </w:tr>
      <w:tr w:rsidR="00330403" w:rsidTr="00B9481A">
        <w:tblPrEx>
          <w:tblCellMar>
            <w:left w:w="0" w:type="dxa"/>
            <w:right w:w="0" w:type="dxa"/>
          </w:tblCellMar>
        </w:tblPrEx>
        <w:trPr>
          <w:gridBefore w:val="1"/>
          <w:wBefore w:w="130" w:type="dxa"/>
          <w:trHeight w:val="516"/>
        </w:trPr>
        <w:tc>
          <w:tcPr>
            <w:tcW w:w="1077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住所〒　－　　　　　　都道府県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:rsidTr="00B9481A">
        <w:tblPrEx>
          <w:tblCellMar>
            <w:left w:w="0" w:type="dxa"/>
            <w:right w:w="0" w:type="dxa"/>
          </w:tblCellMar>
        </w:tblPrEx>
        <w:trPr>
          <w:gridBefore w:val="1"/>
          <w:wBefore w:w="130" w:type="dxa"/>
          <w:trHeight w:val="550"/>
        </w:trPr>
        <w:tc>
          <w:tcPr>
            <w:tcW w:w="1077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勤務／学校　　　　　　　　　　　　　　　　　　　　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:rsidTr="00B9481A">
        <w:trPr>
          <w:gridBefore w:val="1"/>
          <w:wBefore w:w="130" w:type="dxa"/>
          <w:trHeight w:val="534"/>
        </w:trPr>
        <w:tc>
          <w:tcPr>
            <w:tcW w:w="564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自宅℡</w:t>
            </w:r>
            <w:r w:rsidR="00B9481A">
              <w:rPr>
                <w:rFonts w:hint="eastAsia"/>
              </w:rPr>
              <w:t>：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1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B9481A">
              <w:rPr>
                <w:rFonts w:hint="eastAsia"/>
                <w:spacing w:val="10"/>
              </w:rPr>
              <w:t>自宅</w:t>
            </w:r>
            <w:r>
              <w:rPr>
                <w:spacing w:val="10"/>
              </w:rPr>
              <w:t>Fax</w:t>
            </w:r>
            <w:r w:rsidR="00B9481A">
              <w:rPr>
                <w:rFonts w:hint="eastAsia"/>
                <w:spacing w:val="10"/>
              </w:rPr>
              <w:t>：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:rsidTr="00B9481A">
        <w:trPr>
          <w:gridBefore w:val="1"/>
          <w:wBefore w:w="130" w:type="dxa"/>
          <w:trHeight w:val="550"/>
        </w:trPr>
        <w:tc>
          <w:tcPr>
            <w:tcW w:w="56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t>Email</w:t>
            </w:r>
            <w:r w:rsidR="00B9481A">
              <w:rPr>
                <w:rFonts w:hint="eastAsia"/>
              </w:rPr>
              <w:t>：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携帯</w:t>
            </w:r>
            <w:r w:rsidR="00B9481A">
              <w:rPr>
                <w:rFonts w:hint="eastAsia"/>
              </w:rPr>
              <w:t>電話番号：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:rsidTr="00B9481A">
        <w:tblPrEx>
          <w:tblCellMar>
            <w:left w:w="0" w:type="dxa"/>
            <w:right w:w="0" w:type="dxa"/>
          </w:tblCellMar>
        </w:tblPrEx>
        <w:trPr>
          <w:gridBefore w:val="1"/>
          <w:wBefore w:w="130" w:type="dxa"/>
          <w:trHeight w:val="1835"/>
        </w:trPr>
        <w:tc>
          <w:tcPr>
            <w:tcW w:w="107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Pr="00B9481A" w:rsidRDefault="00330403">
            <w:pPr>
              <w:jc w:val="left"/>
              <w:rPr>
                <w:sz w:val="18"/>
                <w:szCs w:val="18"/>
              </w:rPr>
            </w:pPr>
            <w:r w:rsidRPr="00B9481A">
              <w:rPr>
                <w:spacing w:val="10"/>
                <w:sz w:val="18"/>
                <w:szCs w:val="18"/>
              </w:rPr>
              <w:t xml:space="preserve"> </w:t>
            </w:r>
            <w:r w:rsidRPr="00B9481A">
              <w:rPr>
                <w:rFonts w:hint="eastAsia"/>
                <w:sz w:val="18"/>
                <w:szCs w:val="18"/>
              </w:rPr>
              <w:t>関連事項：一般審判資格、救助員、指導者、医師、自動２輪免許、外国語、競技歴、</w:t>
            </w:r>
          </w:p>
          <w:p w:rsidR="00330403" w:rsidRPr="00B9481A" w:rsidRDefault="00330403">
            <w:pPr>
              <w:jc w:val="left"/>
              <w:rPr>
                <w:sz w:val="18"/>
                <w:szCs w:val="18"/>
              </w:rPr>
            </w:pPr>
            <w:r w:rsidRPr="00B9481A">
              <w:rPr>
                <w:spacing w:val="10"/>
                <w:sz w:val="18"/>
                <w:szCs w:val="18"/>
              </w:rPr>
              <w:t xml:space="preserve"> </w:t>
            </w:r>
            <w:r w:rsidRPr="00B9481A">
              <w:rPr>
                <w:rFonts w:hint="eastAsia"/>
                <w:sz w:val="18"/>
                <w:szCs w:val="18"/>
              </w:rPr>
              <w:t>団体役員、</w:t>
            </w:r>
            <w:r w:rsidR="00613817" w:rsidRPr="00B9481A">
              <w:rPr>
                <w:rFonts w:hint="eastAsia"/>
                <w:sz w:val="18"/>
                <w:szCs w:val="18"/>
              </w:rPr>
              <w:t>トライアスロン</w:t>
            </w:r>
            <w:r w:rsidRPr="00B9481A">
              <w:rPr>
                <w:rFonts w:hint="eastAsia"/>
                <w:sz w:val="18"/>
                <w:szCs w:val="18"/>
              </w:rPr>
              <w:t>審判資格取得年と大会協力総数など、有用なことを詳細に明記。</w:t>
            </w:r>
          </w:p>
          <w:p w:rsidR="00330403" w:rsidRDefault="00330403">
            <w:pPr>
              <w:spacing w:line="266" w:lineRule="exact"/>
              <w:jc w:val="left"/>
            </w:pPr>
          </w:p>
          <w:p w:rsidR="00330403" w:rsidRDefault="00330403">
            <w:pPr>
              <w:spacing w:line="266" w:lineRule="exact"/>
              <w:jc w:val="left"/>
            </w:pPr>
          </w:p>
          <w:p w:rsidR="00330403" w:rsidDel="000855B3" w:rsidRDefault="00330403">
            <w:pPr>
              <w:spacing w:line="266" w:lineRule="exact"/>
              <w:jc w:val="left"/>
              <w:rPr>
                <w:del w:id="1" w:author="加藤稔" w:date="2012-10-29T15:14:00Z"/>
              </w:rPr>
            </w:pPr>
          </w:p>
          <w:p w:rsidR="00330403" w:rsidRDefault="00330403">
            <w:pPr>
              <w:spacing w:line="266" w:lineRule="exact"/>
              <w:jc w:val="left"/>
            </w:pPr>
          </w:p>
          <w:p w:rsidR="00330403" w:rsidRDefault="00330403">
            <w:pPr>
              <w:spacing w:line="266" w:lineRule="exact"/>
              <w:jc w:val="left"/>
            </w:pP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:rsidTr="00B9481A">
        <w:tblPrEx>
          <w:tblCellMar>
            <w:left w:w="0" w:type="dxa"/>
            <w:right w:w="0" w:type="dxa"/>
          </w:tblCellMar>
        </w:tblPrEx>
        <w:trPr>
          <w:gridBefore w:val="1"/>
          <w:wBefore w:w="130" w:type="dxa"/>
          <w:trHeight w:val="371"/>
        </w:trPr>
        <w:tc>
          <w:tcPr>
            <w:tcW w:w="1077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Pr="00B9481A" w:rsidRDefault="00330403" w:rsidP="00B9481A">
            <w:pPr>
              <w:jc w:val="left"/>
              <w:rPr>
                <w:sz w:val="20"/>
              </w:rPr>
            </w:pPr>
            <w:r>
              <w:rPr>
                <w:spacing w:val="10"/>
              </w:rPr>
              <w:t xml:space="preserve"> </w:t>
            </w:r>
            <w:r w:rsidRPr="00B9481A">
              <w:rPr>
                <w:rFonts w:hint="eastAsia"/>
                <w:sz w:val="20"/>
              </w:rPr>
              <w:t>最近の審判・運営業務　◇大会名と業務内容　例：部署、副審判長、講師、視察、</w:t>
            </w:r>
            <w:r w:rsidR="00785BC4" w:rsidRPr="00B9481A">
              <w:rPr>
                <w:rFonts w:hint="eastAsia"/>
                <w:sz w:val="20"/>
              </w:rPr>
              <w:t>ﾎﾞﾗﾝﾃｨｱ</w:t>
            </w:r>
            <w:r w:rsidRPr="00B9481A">
              <w:rPr>
                <w:rFonts w:hint="eastAsia"/>
                <w:sz w:val="20"/>
              </w:rPr>
              <w:t>他</w:t>
            </w:r>
          </w:p>
        </w:tc>
      </w:tr>
      <w:tr w:rsidR="00330403" w:rsidTr="00B9481A">
        <w:tblPrEx>
          <w:tblCellMar>
            <w:left w:w="0" w:type="dxa"/>
            <w:right w:w="0" w:type="dxa"/>
          </w:tblCellMar>
        </w:tblPrEx>
        <w:trPr>
          <w:gridBefore w:val="1"/>
          <w:wBefore w:w="130" w:type="dxa"/>
          <w:trHeight w:val="550"/>
        </w:trPr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right"/>
            </w:pPr>
            <w:r>
              <w:rPr>
                <w:rFonts w:hint="eastAsia"/>
              </w:rPr>
              <w:t>大会</w:t>
            </w:r>
            <w:r>
              <w:rPr>
                <w:spacing w:val="10"/>
              </w:rPr>
              <w:t xml:space="preserve"> 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6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 w:rsidP="004619F2">
            <w:pPr>
              <w:jc w:val="right"/>
            </w:pPr>
            <w:r>
              <w:rPr>
                <w:rFonts w:hint="eastAsia"/>
              </w:rPr>
              <w:t>業務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:rsidTr="00B9481A">
        <w:tblPrEx>
          <w:tblCellMar>
            <w:left w:w="0" w:type="dxa"/>
            <w:right w:w="0" w:type="dxa"/>
          </w:tblCellMar>
        </w:tblPrEx>
        <w:trPr>
          <w:gridBefore w:val="1"/>
          <w:wBefore w:w="130" w:type="dxa"/>
          <w:trHeight w:val="550"/>
        </w:trPr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spacing w:line="266" w:lineRule="exact"/>
              <w:jc w:val="left"/>
            </w:pP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6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spacing w:line="266" w:lineRule="exact"/>
              <w:jc w:val="left"/>
            </w:pP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:rsidTr="00B9481A">
        <w:tblPrEx>
          <w:tblCellMar>
            <w:left w:w="0" w:type="dxa"/>
            <w:right w:w="0" w:type="dxa"/>
          </w:tblCellMar>
        </w:tblPrEx>
        <w:trPr>
          <w:gridBefore w:val="1"/>
          <w:wBefore w:w="130" w:type="dxa"/>
          <w:trHeight w:val="534"/>
        </w:trPr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spacing w:line="266" w:lineRule="exact"/>
              <w:jc w:val="left"/>
            </w:pP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6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spacing w:line="266" w:lineRule="exact"/>
              <w:jc w:val="left"/>
            </w:pP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:rsidTr="00B9481A">
        <w:tblPrEx>
          <w:tblCellMar>
            <w:left w:w="0" w:type="dxa"/>
            <w:right w:w="0" w:type="dxa"/>
          </w:tblCellMar>
        </w:tblPrEx>
        <w:trPr>
          <w:gridBefore w:val="1"/>
          <w:wBefore w:w="130" w:type="dxa"/>
          <w:trHeight w:val="550"/>
        </w:trPr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spacing w:line="266" w:lineRule="exact"/>
              <w:jc w:val="left"/>
            </w:pP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6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spacing w:line="266" w:lineRule="exact"/>
              <w:jc w:val="left"/>
            </w:pP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:rsidTr="00B9481A">
        <w:tblPrEx>
          <w:tblCellMar>
            <w:left w:w="0" w:type="dxa"/>
            <w:right w:w="0" w:type="dxa"/>
          </w:tblCellMar>
        </w:tblPrEx>
        <w:trPr>
          <w:gridBefore w:val="1"/>
          <w:wBefore w:w="130" w:type="dxa"/>
          <w:trHeight w:val="534"/>
        </w:trPr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spacing w:line="266" w:lineRule="exact"/>
              <w:jc w:val="left"/>
            </w:pP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635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spacing w:line="266" w:lineRule="exact"/>
              <w:jc w:val="left"/>
            </w:pP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:rsidTr="00B9481A">
        <w:tblPrEx>
          <w:tblCellMar>
            <w:left w:w="0" w:type="dxa"/>
            <w:right w:w="0" w:type="dxa"/>
          </w:tblCellMar>
        </w:tblPrEx>
        <w:trPr>
          <w:gridBefore w:val="1"/>
          <w:wBefore w:w="130" w:type="dxa"/>
          <w:trHeight w:val="653"/>
        </w:trPr>
        <w:tc>
          <w:tcPr>
            <w:tcW w:w="44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Pr="00310E32" w:rsidRDefault="00330403" w:rsidP="00310E32">
            <w:pPr>
              <w:numPr>
                <w:ins w:id="2" w:author="Unknown"/>
              </w:num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所属加盟団体　　　　　　都道府県</w:t>
            </w:r>
            <w:r w:rsidR="00310E32">
              <w:rPr>
                <w:rFonts w:hint="eastAsia"/>
              </w:rPr>
              <w:t>・</w:t>
            </w:r>
            <w:r w:rsidR="00D066BD">
              <w:rPr>
                <w:rFonts w:hint="eastAsia"/>
              </w:rPr>
              <w:t>学連</w:t>
            </w:r>
          </w:p>
        </w:tc>
        <w:tc>
          <w:tcPr>
            <w:tcW w:w="635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B9481A" w:rsidRDefault="00330403">
            <w:pPr>
              <w:jc w:val="left"/>
              <w:rPr>
                <w:rFonts w:hint="eastAsia"/>
                <w:sz w:val="20"/>
              </w:rPr>
            </w:pPr>
            <w:r>
              <w:rPr>
                <w:spacing w:val="10"/>
              </w:rPr>
              <w:t xml:space="preserve"> </w:t>
            </w:r>
            <w:r w:rsidR="00B9481A">
              <w:rPr>
                <w:rFonts w:hint="eastAsia"/>
                <w:spacing w:val="10"/>
              </w:rPr>
              <w:t xml:space="preserve"> </w:t>
            </w:r>
            <w:r w:rsidRPr="00B9481A">
              <w:rPr>
                <w:sz w:val="20"/>
              </w:rPr>
              <w:t>JTU</w:t>
            </w:r>
            <w:r w:rsidRPr="00B9481A">
              <w:rPr>
                <w:spacing w:val="10"/>
                <w:sz w:val="20"/>
              </w:rPr>
              <w:t xml:space="preserve"> </w:t>
            </w:r>
            <w:r w:rsidRPr="00B9481A">
              <w:rPr>
                <w:sz w:val="20"/>
              </w:rPr>
              <w:t>No</w:t>
            </w:r>
            <w:r w:rsidR="00672B1E">
              <w:rPr>
                <w:rFonts w:hint="eastAsia"/>
                <w:sz w:val="20"/>
              </w:rPr>
              <w:t xml:space="preserve">：　</w:t>
            </w:r>
          </w:p>
          <w:p w:rsidR="00330403" w:rsidRDefault="00330403" w:rsidP="00B9481A">
            <w:pPr>
              <w:ind w:firstLineChars="50" w:firstLine="226"/>
              <w:jc w:val="left"/>
            </w:pPr>
            <w:ins w:id="3" w:author="加藤稔" w:date="2009-12-24T10:16:00Z">
              <w:r w:rsidRPr="00B9481A">
                <w:rPr>
                  <w:rFonts w:hint="eastAsia"/>
                  <w:sz w:val="44"/>
                  <w:szCs w:val="44"/>
                </w:rPr>
                <w:t>□□□</w:t>
              </w:r>
              <w:r w:rsidRPr="00B9481A">
                <w:rPr>
                  <w:rFonts w:hint="eastAsia"/>
                  <w:sz w:val="22"/>
                  <w:szCs w:val="22"/>
                </w:rPr>
                <w:t>－</w:t>
              </w:r>
            </w:ins>
            <w:ins w:id="4" w:author="加藤稔" w:date="2009-12-24T10:17:00Z">
              <w:r w:rsidRPr="00B9481A">
                <w:rPr>
                  <w:rFonts w:hint="eastAsia"/>
                  <w:sz w:val="44"/>
                  <w:szCs w:val="44"/>
                </w:rPr>
                <w:t>□□</w:t>
              </w:r>
            </w:ins>
            <w:ins w:id="5" w:author="加藤稔" w:date="2012-11-07T09:27:00Z">
              <w:r w:rsidR="00AB35CF" w:rsidRPr="00B9481A">
                <w:rPr>
                  <w:rFonts w:hint="eastAsia"/>
                  <w:sz w:val="22"/>
                  <w:szCs w:val="22"/>
                </w:rPr>
                <w:t>－</w:t>
              </w:r>
            </w:ins>
            <w:ins w:id="6" w:author="加藤稔" w:date="2009-12-24T10:17:00Z">
              <w:r w:rsidRPr="00B9481A">
                <w:rPr>
                  <w:rFonts w:hint="eastAsia"/>
                  <w:sz w:val="44"/>
                  <w:szCs w:val="44"/>
                </w:rPr>
                <w:t>□□□</w:t>
              </w:r>
            </w:ins>
            <w:ins w:id="7" w:author="加藤稔" w:date="2012-11-07T09:27:00Z">
              <w:r w:rsidR="00AB35CF" w:rsidRPr="00B9481A">
                <w:rPr>
                  <w:rFonts w:hint="eastAsia"/>
                  <w:sz w:val="44"/>
                  <w:szCs w:val="44"/>
                </w:rPr>
                <w:t>□□</w:t>
              </w:r>
            </w:ins>
            <w:r w:rsidR="00B9481A">
              <w:rPr>
                <w:rFonts w:hint="eastAsia"/>
                <w:sz w:val="36"/>
                <w:szCs w:val="36"/>
              </w:rPr>
              <w:t xml:space="preserve"> </w:t>
            </w:r>
            <w:ins w:id="8" w:author="加藤稔" w:date="2012-11-07T09:27:00Z">
              <w:r w:rsidR="00A85AB3" w:rsidRPr="00B9481A">
                <w:rPr>
                  <w:rFonts w:hint="eastAsia"/>
                  <w:sz w:val="44"/>
                  <w:szCs w:val="44"/>
                </w:rPr>
                <w:t>□□</w:t>
              </w:r>
            </w:ins>
            <w:r w:rsidR="00A85AB3">
              <w:rPr>
                <w:rFonts w:hint="eastAsia"/>
                <w:sz w:val="32"/>
                <w:szCs w:val="32"/>
              </w:rPr>
              <w:t xml:space="preserve">　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:rsidTr="00B9481A">
        <w:tblPrEx>
          <w:tblCellMar>
            <w:left w:w="0" w:type="dxa"/>
            <w:right w:w="0" w:type="dxa"/>
          </w:tblCellMar>
        </w:tblPrEx>
        <w:trPr>
          <w:gridBefore w:val="1"/>
          <w:wBefore w:w="130" w:type="dxa"/>
          <w:trHeight w:val="422"/>
        </w:trPr>
        <w:tc>
          <w:tcPr>
            <w:tcW w:w="519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該当年度</w:t>
            </w:r>
            <w:r w:rsidR="00310E32">
              <w:rPr>
                <w:rFonts w:hint="eastAsia"/>
              </w:rPr>
              <w:t>(2016</w:t>
            </w:r>
            <w:r w:rsidR="00310E32">
              <w:rPr>
                <w:rFonts w:hint="eastAsia"/>
              </w:rPr>
              <w:t>年</w:t>
            </w:r>
            <w:r w:rsidR="00310E32">
              <w:rPr>
                <w:rFonts w:hint="eastAsia"/>
              </w:rPr>
              <w:t>)</w:t>
            </w:r>
            <w:r>
              <w:rPr>
                <w:rFonts w:hint="eastAsia"/>
              </w:rPr>
              <w:t>の会費　　　年　　月</w:t>
            </w:r>
            <w:r w:rsidR="006222A6">
              <w:rPr>
                <w:rFonts w:hint="eastAsia"/>
              </w:rPr>
              <w:t>登録</w:t>
            </w:r>
            <w:r>
              <w:rPr>
                <w:rFonts w:hint="eastAsia"/>
              </w:rPr>
              <w:t>済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57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新年度</w:t>
            </w:r>
            <w:r w:rsidR="00310E32">
              <w:rPr>
                <w:rFonts w:hint="eastAsia"/>
              </w:rPr>
              <w:t>(2017</w:t>
            </w:r>
            <w:r w:rsidR="00310E32">
              <w:rPr>
                <w:rFonts w:hint="eastAsia"/>
              </w:rPr>
              <w:t>年</w:t>
            </w:r>
            <w:r w:rsidR="00310E32">
              <w:rPr>
                <w:rFonts w:hint="eastAsia"/>
              </w:rPr>
              <w:t>)</w:t>
            </w:r>
            <w:r>
              <w:rPr>
                <w:rFonts w:hint="eastAsia"/>
              </w:rPr>
              <w:t>の会費　　　　年　　　月</w:t>
            </w:r>
            <w:r w:rsidR="006222A6">
              <w:rPr>
                <w:rFonts w:hint="eastAsia"/>
              </w:rPr>
              <w:t>登録</w:t>
            </w:r>
            <w:r>
              <w:rPr>
                <w:rFonts w:hint="eastAsia"/>
              </w:rPr>
              <w:t>済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:rsidTr="00B9481A">
        <w:tblPrEx>
          <w:tblCellMar>
            <w:left w:w="0" w:type="dxa"/>
            <w:right w:w="0" w:type="dxa"/>
          </w:tblCellMar>
        </w:tblPrEx>
        <w:trPr>
          <w:trHeight w:val="843"/>
        </w:trPr>
        <w:tc>
          <w:tcPr>
            <w:tcW w:w="130" w:type="dxa"/>
          </w:tcPr>
          <w:p w:rsidR="00330403" w:rsidRDefault="00330403">
            <w:pPr>
              <w:spacing w:line="266" w:lineRule="exact"/>
              <w:jc w:val="left"/>
            </w:pPr>
          </w:p>
        </w:tc>
        <w:tc>
          <w:tcPr>
            <w:tcW w:w="107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D066BD" w:rsidRPr="00B9481A" w:rsidRDefault="00D066BD" w:rsidP="00B9481A">
            <w:pPr>
              <w:ind w:firstLineChars="100" w:firstLine="213"/>
              <w:jc w:val="left"/>
              <w:rPr>
                <w:rFonts w:hint="eastAsia"/>
                <w:sz w:val="20"/>
              </w:rPr>
            </w:pPr>
            <w:r w:rsidRPr="00B9481A">
              <w:rPr>
                <w:rFonts w:hint="eastAsia"/>
                <w:sz w:val="20"/>
              </w:rPr>
              <w:t>レを付けて下さい。</w:t>
            </w:r>
            <w:r w:rsidRPr="00B9481A">
              <w:rPr>
                <w:sz w:val="20"/>
              </w:rPr>
              <w:t>(</w:t>
            </w:r>
            <w:r w:rsidRPr="00B9481A">
              <w:rPr>
                <w:rFonts w:hint="eastAsia"/>
                <w:sz w:val="20"/>
              </w:rPr>
              <w:t>ﾒｰﾙの場合は■</w:t>
            </w:r>
            <w:r w:rsidRPr="00B9481A">
              <w:rPr>
                <w:sz w:val="20"/>
              </w:rPr>
              <w:t>)</w:t>
            </w:r>
          </w:p>
          <w:p w:rsidR="00330403" w:rsidRPr="00B9481A" w:rsidRDefault="00D066BD" w:rsidP="00B9481A">
            <w:pPr>
              <w:ind w:firstLineChars="100" w:firstLine="253"/>
              <w:jc w:val="left"/>
              <w:rPr>
                <w:rFonts w:hint="eastAsia"/>
                <w:sz w:val="20"/>
              </w:rPr>
            </w:pPr>
            <w:r w:rsidRPr="00B9481A">
              <w:rPr>
                <w:rFonts w:hint="eastAsia"/>
                <w:sz w:val="24"/>
                <w:szCs w:val="24"/>
              </w:rPr>
              <w:t>□</w:t>
            </w:r>
            <w:r w:rsidRPr="00B9481A">
              <w:rPr>
                <w:rFonts w:hint="eastAsia"/>
                <w:sz w:val="20"/>
              </w:rPr>
              <w:t>20</w:t>
            </w:r>
            <w:r w:rsidR="00983F25" w:rsidRPr="00B9481A">
              <w:rPr>
                <w:rFonts w:hint="eastAsia"/>
                <w:sz w:val="20"/>
              </w:rPr>
              <w:t>1</w:t>
            </w:r>
            <w:r w:rsidR="00360E9F" w:rsidRPr="00B9481A">
              <w:rPr>
                <w:rFonts w:hint="eastAsia"/>
                <w:sz w:val="20"/>
              </w:rPr>
              <w:t>7</w:t>
            </w:r>
            <w:r w:rsidR="00983F25" w:rsidRPr="00B9481A">
              <w:rPr>
                <w:rFonts w:hint="eastAsia"/>
                <w:sz w:val="20"/>
              </w:rPr>
              <w:t>年</w:t>
            </w:r>
            <w:r w:rsidR="002372D2" w:rsidRPr="00B9481A">
              <w:rPr>
                <w:rFonts w:hint="eastAsia"/>
                <w:sz w:val="20"/>
              </w:rPr>
              <w:t>2</w:t>
            </w:r>
            <w:r w:rsidRPr="00B9481A">
              <w:rPr>
                <w:rFonts w:hint="eastAsia"/>
                <w:sz w:val="20"/>
              </w:rPr>
              <w:t>月</w:t>
            </w:r>
            <w:r w:rsidRPr="00B9481A">
              <w:rPr>
                <w:rFonts w:hint="eastAsia"/>
                <w:sz w:val="20"/>
              </w:rPr>
              <w:t>11</w:t>
            </w:r>
            <w:r w:rsidRPr="00B9481A">
              <w:rPr>
                <w:rFonts w:hint="eastAsia"/>
                <w:sz w:val="20"/>
              </w:rPr>
              <w:t>日　◇会場</w:t>
            </w:r>
            <w:r w:rsidR="00001018" w:rsidRPr="00B9481A">
              <w:rPr>
                <w:rFonts w:hint="eastAsia"/>
                <w:sz w:val="20"/>
              </w:rPr>
              <w:t>場所</w:t>
            </w:r>
            <w:r w:rsidRPr="00B9481A">
              <w:rPr>
                <w:rFonts w:hint="eastAsia"/>
                <w:sz w:val="20"/>
              </w:rPr>
              <w:t>：千葉コミュニティセンター</w:t>
            </w:r>
          </w:p>
          <w:p w:rsidR="00D066BD" w:rsidRPr="00D066BD" w:rsidRDefault="00D066BD" w:rsidP="00D066BD">
            <w:pPr>
              <w:ind w:firstLineChars="100" w:firstLine="133"/>
              <w:jc w:val="left"/>
              <w:rPr>
                <w:spacing w:val="10"/>
                <w:sz w:val="10"/>
              </w:rPr>
            </w:pPr>
          </w:p>
        </w:tc>
      </w:tr>
      <w:tr w:rsidR="00330403" w:rsidTr="00B9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30" w:type="dxa"/>
          <w:trHeight w:val="265"/>
        </w:trPr>
        <w:tc>
          <w:tcPr>
            <w:tcW w:w="2964" w:type="dxa"/>
            <w:gridSpan w:val="3"/>
          </w:tcPr>
          <w:p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  <w:r>
              <w:rPr>
                <w:rFonts w:hint="eastAsia"/>
              </w:rPr>
              <w:t>主催団体の確認</w:t>
            </w:r>
          </w:p>
        </w:tc>
        <w:tc>
          <w:tcPr>
            <w:tcW w:w="3565" w:type="dxa"/>
            <w:gridSpan w:val="7"/>
          </w:tcPr>
          <w:p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  <w:r>
              <w:rPr>
                <w:rFonts w:hint="eastAsia"/>
              </w:rPr>
              <w:t>所属加盟団体の確認</w:t>
            </w:r>
          </w:p>
        </w:tc>
        <w:tc>
          <w:tcPr>
            <w:tcW w:w="4241" w:type="dxa"/>
            <w:gridSpan w:val="2"/>
          </w:tcPr>
          <w:p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  <w:r>
              <w:rPr>
                <w:rFonts w:hint="eastAsia"/>
              </w:rPr>
              <w:t>ＪＴＵ承認印と有効期限</w:t>
            </w:r>
          </w:p>
        </w:tc>
      </w:tr>
      <w:tr w:rsidR="00330403" w:rsidTr="00B9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30" w:type="dxa"/>
          <w:trHeight w:val="826"/>
        </w:trPr>
        <w:tc>
          <w:tcPr>
            <w:tcW w:w="2964" w:type="dxa"/>
            <w:gridSpan w:val="3"/>
          </w:tcPr>
          <w:p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</w:p>
        </w:tc>
        <w:tc>
          <w:tcPr>
            <w:tcW w:w="3565" w:type="dxa"/>
            <w:gridSpan w:val="7"/>
          </w:tcPr>
          <w:p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</w:p>
        </w:tc>
        <w:tc>
          <w:tcPr>
            <w:tcW w:w="4241" w:type="dxa"/>
            <w:gridSpan w:val="2"/>
          </w:tcPr>
          <w:p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</w:p>
        </w:tc>
      </w:tr>
    </w:tbl>
    <w:p w:rsidR="00330403" w:rsidRDefault="00330403" w:rsidP="00310E32">
      <w:pPr>
        <w:ind w:right="892"/>
      </w:pPr>
    </w:p>
    <w:sectPr w:rsidR="00330403" w:rsidSect="00310E32">
      <w:pgSz w:w="11906" w:h="16838" w:code="9"/>
      <w:pgMar w:top="510" w:right="567" w:bottom="510" w:left="567" w:header="720" w:footer="720" w:gutter="0"/>
      <w:cols w:space="425"/>
      <w:docGrid w:type="linesAndChars" w:linePitch="308" w:charSpace="25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31D" w:rsidRDefault="003A031D">
      <w:r>
        <w:separator/>
      </w:r>
    </w:p>
  </w:endnote>
  <w:endnote w:type="continuationSeparator" w:id="0">
    <w:p w:rsidR="003A031D" w:rsidRDefault="003A0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31D" w:rsidRDefault="003A031D">
      <w:r>
        <w:separator/>
      </w:r>
    </w:p>
  </w:footnote>
  <w:footnote w:type="continuationSeparator" w:id="0">
    <w:p w:rsidR="003A031D" w:rsidRDefault="003A0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86C"/>
    <w:multiLevelType w:val="singleLevel"/>
    <w:tmpl w:val="0518D04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255"/>
      </w:pPr>
      <w:rPr>
        <w:rFonts w:cs="Times New Roman" w:hint="eastAsia"/>
      </w:rPr>
    </w:lvl>
  </w:abstractNum>
  <w:abstractNum w:abstractNumId="1">
    <w:nsid w:val="0F8342D7"/>
    <w:multiLevelType w:val="hybridMultilevel"/>
    <w:tmpl w:val="CC50B66C"/>
    <w:lvl w:ilvl="0" w:tplc="04090003">
      <w:start w:val="1"/>
      <w:numFmt w:val="bullet"/>
      <w:lvlText w:val="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</w:abstractNum>
  <w:abstractNum w:abstractNumId="2">
    <w:nsid w:val="32E70437"/>
    <w:multiLevelType w:val="singleLevel"/>
    <w:tmpl w:val="E1DAEE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>
    <w:nsid w:val="3F12595E"/>
    <w:multiLevelType w:val="hybridMultilevel"/>
    <w:tmpl w:val="EBD28B00"/>
    <w:lvl w:ilvl="0" w:tplc="0409000F">
      <w:start w:val="1"/>
      <w:numFmt w:val="decimal"/>
      <w:lvlText w:val="%1."/>
      <w:lvlJc w:val="left"/>
      <w:pPr>
        <w:ind w:left="65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  <w:rPr>
        <w:rFonts w:cs="Times New Roman"/>
      </w:rPr>
    </w:lvl>
  </w:abstractNum>
  <w:abstractNum w:abstractNumId="4">
    <w:nsid w:val="41133BF5"/>
    <w:multiLevelType w:val="hybridMultilevel"/>
    <w:tmpl w:val="DD1616F2"/>
    <w:lvl w:ilvl="0" w:tplc="8B522D30">
      <w:start w:val="2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ＭＳ Ｐゴシック" w:eastAsia="ＭＳ Ｐゴシック" w:hAnsi="Arial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5">
    <w:nsid w:val="4139759C"/>
    <w:multiLevelType w:val="hybridMultilevel"/>
    <w:tmpl w:val="72F0E3D4"/>
    <w:lvl w:ilvl="0" w:tplc="04090001">
      <w:start w:val="1"/>
      <w:numFmt w:val="bullet"/>
      <w:lvlText w:val=""/>
      <w:lvlJc w:val="left"/>
      <w:pPr>
        <w:tabs>
          <w:tab w:val="num" w:pos="865"/>
        </w:tabs>
        <w:ind w:left="8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6">
    <w:nsid w:val="522E087A"/>
    <w:multiLevelType w:val="hybridMultilevel"/>
    <w:tmpl w:val="3BD00064"/>
    <w:lvl w:ilvl="0" w:tplc="2DF6C462">
      <w:start w:val="1"/>
      <w:numFmt w:val="decimal"/>
      <w:lvlText w:val="%1.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67EC1FC2">
      <w:start w:val="1"/>
      <w:numFmt w:val="decimal"/>
      <w:lvlText w:val="(%2)"/>
      <w:lvlJc w:val="left"/>
      <w:pPr>
        <w:tabs>
          <w:tab w:val="num" w:pos="1225"/>
        </w:tabs>
        <w:ind w:left="1225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7">
    <w:nsid w:val="52E024AC"/>
    <w:multiLevelType w:val="hybridMultilevel"/>
    <w:tmpl w:val="2B662B4C"/>
    <w:lvl w:ilvl="0" w:tplc="94B8BE7C">
      <w:start w:val="1"/>
      <w:numFmt w:val="decimalEnclosedCircle"/>
      <w:lvlText w:val="%1"/>
      <w:lvlJc w:val="left"/>
      <w:pPr>
        <w:ind w:left="12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5" w:hanging="420"/>
      </w:pPr>
    </w:lvl>
    <w:lvl w:ilvl="3" w:tplc="0409000F" w:tentative="1">
      <w:start w:val="1"/>
      <w:numFmt w:val="decimal"/>
      <w:lvlText w:val="%4."/>
      <w:lvlJc w:val="left"/>
      <w:pPr>
        <w:ind w:left="2545" w:hanging="420"/>
      </w:pPr>
    </w:lvl>
    <w:lvl w:ilvl="4" w:tplc="04090017" w:tentative="1">
      <w:start w:val="1"/>
      <w:numFmt w:val="aiueoFullWidth"/>
      <w:lvlText w:val="(%5)"/>
      <w:lvlJc w:val="left"/>
      <w:pPr>
        <w:ind w:left="2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5" w:hanging="420"/>
      </w:pPr>
    </w:lvl>
    <w:lvl w:ilvl="6" w:tplc="0409000F" w:tentative="1">
      <w:start w:val="1"/>
      <w:numFmt w:val="decimal"/>
      <w:lvlText w:val="%7."/>
      <w:lvlJc w:val="left"/>
      <w:pPr>
        <w:ind w:left="3805" w:hanging="420"/>
      </w:pPr>
    </w:lvl>
    <w:lvl w:ilvl="7" w:tplc="04090017" w:tentative="1">
      <w:start w:val="1"/>
      <w:numFmt w:val="aiueoFullWidth"/>
      <w:lvlText w:val="(%8)"/>
      <w:lvlJc w:val="left"/>
      <w:pPr>
        <w:ind w:left="4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5" w:hanging="420"/>
      </w:pPr>
    </w:lvl>
  </w:abstractNum>
  <w:abstractNum w:abstractNumId="8">
    <w:nsid w:val="5861426E"/>
    <w:multiLevelType w:val="hybridMultilevel"/>
    <w:tmpl w:val="73FCE8FA"/>
    <w:lvl w:ilvl="0" w:tplc="0409000F">
      <w:start w:val="1"/>
      <w:numFmt w:val="decimal"/>
      <w:lvlText w:val="%1."/>
      <w:lvlJc w:val="left"/>
      <w:pPr>
        <w:ind w:left="1225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85" w:hanging="420"/>
      </w:pPr>
      <w:rPr>
        <w:rFonts w:cs="Times New Roman"/>
      </w:rPr>
    </w:lvl>
  </w:abstractNum>
  <w:abstractNum w:abstractNumId="9">
    <w:nsid w:val="6038121A"/>
    <w:multiLevelType w:val="hybridMultilevel"/>
    <w:tmpl w:val="EE2CA07C"/>
    <w:lvl w:ilvl="0" w:tplc="8B522D30">
      <w:start w:val="2"/>
      <w:numFmt w:val="bullet"/>
      <w:lvlText w:val="-"/>
      <w:lvlJc w:val="left"/>
      <w:pPr>
        <w:tabs>
          <w:tab w:val="num" w:pos="1406"/>
        </w:tabs>
        <w:ind w:left="1406" w:hanging="360"/>
      </w:pPr>
      <w:rPr>
        <w:rFonts w:ascii="ＭＳ Ｐゴシック" w:eastAsia="ＭＳ Ｐゴシック" w:hAnsi="Arial" w:hint="eastAsia"/>
      </w:rPr>
    </w:lvl>
    <w:lvl w:ilvl="1" w:tplc="26C6ED64">
      <w:numFmt w:val="bullet"/>
      <w:lvlText w:val="□"/>
      <w:lvlJc w:val="left"/>
      <w:pPr>
        <w:tabs>
          <w:tab w:val="num" w:pos="1631"/>
        </w:tabs>
        <w:ind w:left="1631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0">
    <w:nsid w:val="66A10C25"/>
    <w:multiLevelType w:val="hybridMultilevel"/>
    <w:tmpl w:val="2DA2E94E"/>
    <w:lvl w:ilvl="0" w:tplc="04090001">
      <w:start w:val="1"/>
      <w:numFmt w:val="bullet"/>
      <w:lvlText w:val=""/>
      <w:lvlJc w:val="left"/>
      <w:pPr>
        <w:tabs>
          <w:tab w:val="num" w:pos="865"/>
        </w:tabs>
        <w:ind w:left="8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11">
    <w:nsid w:val="68DB6F65"/>
    <w:multiLevelType w:val="singleLevel"/>
    <w:tmpl w:val="8B522D30"/>
    <w:lvl w:ilvl="0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ＭＳ Ｐゴシック" w:eastAsia="ＭＳ Ｐゴシック" w:hAnsi="Arial" w:hint="eastAsia"/>
      </w:rPr>
    </w:lvl>
  </w:abstractNum>
  <w:abstractNum w:abstractNumId="12">
    <w:nsid w:val="6A1D1973"/>
    <w:multiLevelType w:val="hybridMultilevel"/>
    <w:tmpl w:val="E2764E30"/>
    <w:lvl w:ilvl="0" w:tplc="78A48A52">
      <w:start w:val="7"/>
      <w:numFmt w:val="decimal"/>
      <w:lvlText w:val="＊"/>
      <w:lvlJc w:val="left"/>
      <w:pPr>
        <w:tabs>
          <w:tab w:val="num" w:pos="1295"/>
        </w:tabs>
        <w:ind w:left="1295" w:hanging="36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5"/>
        </w:tabs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5"/>
        </w:tabs>
        <w:ind w:left="4715" w:hanging="420"/>
      </w:pPr>
      <w:rPr>
        <w:rFonts w:ascii="Wingdings" w:hAnsi="Wingdings" w:hint="default"/>
      </w:rPr>
    </w:lvl>
  </w:abstractNum>
  <w:abstractNum w:abstractNumId="13">
    <w:nsid w:val="731006F1"/>
    <w:multiLevelType w:val="hybridMultilevel"/>
    <w:tmpl w:val="3BD00064"/>
    <w:lvl w:ilvl="0" w:tplc="2DF6C462">
      <w:start w:val="1"/>
      <w:numFmt w:val="decimal"/>
      <w:lvlText w:val="%1.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67EC1FC2">
      <w:start w:val="1"/>
      <w:numFmt w:val="decimal"/>
      <w:lvlText w:val="(%2)"/>
      <w:lvlJc w:val="left"/>
      <w:pPr>
        <w:tabs>
          <w:tab w:val="num" w:pos="1225"/>
        </w:tabs>
        <w:ind w:left="1225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14">
    <w:nsid w:val="73F371E2"/>
    <w:multiLevelType w:val="singleLevel"/>
    <w:tmpl w:val="7E224138"/>
    <w:lvl w:ilvl="0">
      <w:start w:val="5"/>
      <w:numFmt w:val="bullet"/>
      <w:lvlText w:val="＊"/>
      <w:lvlJc w:val="left"/>
      <w:pPr>
        <w:tabs>
          <w:tab w:val="num" w:pos="1155"/>
        </w:tabs>
        <w:ind w:left="1155" w:hanging="300"/>
      </w:pPr>
      <w:rPr>
        <w:rFonts w:ascii="ＭＳ Ｐゴシック" w:eastAsia="ＭＳ Ｐゴシック" w:hAnsi="Arial" w:hint="eastAsia"/>
      </w:rPr>
    </w:lvl>
  </w:abstractNum>
  <w:abstractNum w:abstractNumId="15">
    <w:nsid w:val="7E2A5532"/>
    <w:multiLevelType w:val="multilevel"/>
    <w:tmpl w:val="36966A2E"/>
    <w:lvl w:ilvl="0">
      <w:start w:val="2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ＭＳ Ｐゴシック" w:eastAsia="ＭＳ Ｐゴシック" w:hAnsi="Arial" w:hint="eastAsia"/>
      </w:rPr>
    </w:lvl>
    <w:lvl w:ilvl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"/>
  </w:num>
  <w:num w:numId="5">
    <w:abstractNumId w:val="4"/>
  </w:num>
  <w:num w:numId="6">
    <w:abstractNumId w:val="9"/>
  </w:num>
  <w:num w:numId="7">
    <w:abstractNumId w:val="15"/>
  </w:num>
  <w:num w:numId="8">
    <w:abstractNumId w:val="5"/>
  </w:num>
  <w:num w:numId="9">
    <w:abstractNumId w:val="10"/>
  </w:num>
  <w:num w:numId="10">
    <w:abstractNumId w:val="12"/>
  </w:num>
  <w:num w:numId="11">
    <w:abstractNumId w:val="6"/>
  </w:num>
  <w:num w:numId="12">
    <w:abstractNumId w:val="13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Formatting/>
  <w:defaultTabStop w:val="851"/>
  <w:drawingGridHorizontalSpacing w:val="223"/>
  <w:drawingGridVerticalSpacing w:val="154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56B3F"/>
    <w:rsid w:val="00001018"/>
    <w:rsid w:val="000209AB"/>
    <w:rsid w:val="000300D4"/>
    <w:rsid w:val="00047332"/>
    <w:rsid w:val="0005703E"/>
    <w:rsid w:val="000855B3"/>
    <w:rsid w:val="000C6289"/>
    <w:rsid w:val="000E0334"/>
    <w:rsid w:val="00100D29"/>
    <w:rsid w:val="00122DC1"/>
    <w:rsid w:val="0014062E"/>
    <w:rsid w:val="00157CF9"/>
    <w:rsid w:val="001A6550"/>
    <w:rsid w:val="001E35DA"/>
    <w:rsid w:val="00206C33"/>
    <w:rsid w:val="00207AC7"/>
    <w:rsid w:val="002372D2"/>
    <w:rsid w:val="00277695"/>
    <w:rsid w:val="00297B6B"/>
    <w:rsid w:val="002B14ED"/>
    <w:rsid w:val="00310E32"/>
    <w:rsid w:val="0032302E"/>
    <w:rsid w:val="00327D52"/>
    <w:rsid w:val="00330403"/>
    <w:rsid w:val="0033601D"/>
    <w:rsid w:val="00343941"/>
    <w:rsid w:val="00360E9F"/>
    <w:rsid w:val="00364896"/>
    <w:rsid w:val="00365A68"/>
    <w:rsid w:val="0037596C"/>
    <w:rsid w:val="003815DF"/>
    <w:rsid w:val="003A031D"/>
    <w:rsid w:val="003B789E"/>
    <w:rsid w:val="003D7F68"/>
    <w:rsid w:val="004619F2"/>
    <w:rsid w:val="00492EB4"/>
    <w:rsid w:val="004E1A5E"/>
    <w:rsid w:val="0053328D"/>
    <w:rsid w:val="00552A96"/>
    <w:rsid w:val="00572166"/>
    <w:rsid w:val="00585E6A"/>
    <w:rsid w:val="005A5AC2"/>
    <w:rsid w:val="005B5643"/>
    <w:rsid w:val="006029C2"/>
    <w:rsid w:val="00613817"/>
    <w:rsid w:val="006222A6"/>
    <w:rsid w:val="006333F8"/>
    <w:rsid w:val="00635E5F"/>
    <w:rsid w:val="00640A7C"/>
    <w:rsid w:val="00672B1E"/>
    <w:rsid w:val="006829A4"/>
    <w:rsid w:val="006909C7"/>
    <w:rsid w:val="006930AB"/>
    <w:rsid w:val="006B145A"/>
    <w:rsid w:val="006D32AA"/>
    <w:rsid w:val="006E6923"/>
    <w:rsid w:val="006E742C"/>
    <w:rsid w:val="0070644F"/>
    <w:rsid w:val="00732B61"/>
    <w:rsid w:val="007467E8"/>
    <w:rsid w:val="00785BC4"/>
    <w:rsid w:val="00795138"/>
    <w:rsid w:val="007E6E04"/>
    <w:rsid w:val="00801826"/>
    <w:rsid w:val="00832C92"/>
    <w:rsid w:val="00874418"/>
    <w:rsid w:val="008C6515"/>
    <w:rsid w:val="009376F4"/>
    <w:rsid w:val="00944D1E"/>
    <w:rsid w:val="00983F25"/>
    <w:rsid w:val="0099385A"/>
    <w:rsid w:val="009C0CB4"/>
    <w:rsid w:val="009D0647"/>
    <w:rsid w:val="00A07427"/>
    <w:rsid w:val="00A53213"/>
    <w:rsid w:val="00A64535"/>
    <w:rsid w:val="00A6587C"/>
    <w:rsid w:val="00A85AB3"/>
    <w:rsid w:val="00AA6191"/>
    <w:rsid w:val="00AB35CF"/>
    <w:rsid w:val="00B4133A"/>
    <w:rsid w:val="00B56B3F"/>
    <w:rsid w:val="00B60E77"/>
    <w:rsid w:val="00B64F8F"/>
    <w:rsid w:val="00B9481A"/>
    <w:rsid w:val="00BA74DC"/>
    <w:rsid w:val="00BA7D5B"/>
    <w:rsid w:val="00BB08E1"/>
    <w:rsid w:val="00BE07E8"/>
    <w:rsid w:val="00BE55BF"/>
    <w:rsid w:val="00BF5A5B"/>
    <w:rsid w:val="00C32C6C"/>
    <w:rsid w:val="00C5346C"/>
    <w:rsid w:val="00C60D9B"/>
    <w:rsid w:val="00CC7475"/>
    <w:rsid w:val="00D066BD"/>
    <w:rsid w:val="00D273EC"/>
    <w:rsid w:val="00D405ED"/>
    <w:rsid w:val="00D43F43"/>
    <w:rsid w:val="00D730CC"/>
    <w:rsid w:val="00E10AF7"/>
    <w:rsid w:val="00EA4EAA"/>
    <w:rsid w:val="00EB3818"/>
    <w:rsid w:val="00EB5B8F"/>
    <w:rsid w:val="00ED09C3"/>
    <w:rsid w:val="00ED700A"/>
    <w:rsid w:val="00EF049C"/>
    <w:rsid w:val="00F73B36"/>
    <w:rsid w:val="00FA3D33"/>
    <w:rsid w:val="00FC1FE2"/>
    <w:rsid w:val="00FD241A"/>
    <w:rsid w:val="00FD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D1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944D1E"/>
    <w:rPr>
      <w:rFonts w:ascii="ｺﾞｼｯｸ" w:eastAsia="ｺﾞｼｯｸ" w:hAnsi="Arial"/>
      <w:sz w:val="24"/>
    </w:rPr>
  </w:style>
  <w:style w:type="character" w:styleId="a4">
    <w:name w:val="Hyperlink"/>
    <w:basedOn w:val="a0"/>
    <w:semiHidden/>
    <w:rsid w:val="00944D1E"/>
    <w:rPr>
      <w:rFonts w:cs="Times New Roman"/>
      <w:color w:val="0000FF"/>
      <w:u w:val="single"/>
    </w:rPr>
  </w:style>
  <w:style w:type="character" w:styleId="a5">
    <w:name w:val="FollowedHyperlink"/>
    <w:basedOn w:val="a0"/>
    <w:semiHidden/>
    <w:rsid w:val="00944D1E"/>
    <w:rPr>
      <w:rFonts w:cs="Times New Roman"/>
      <w:color w:val="800080"/>
      <w:u w:val="single"/>
    </w:rPr>
  </w:style>
  <w:style w:type="paragraph" w:styleId="a6">
    <w:name w:val="Closing"/>
    <w:basedOn w:val="a"/>
    <w:semiHidden/>
    <w:rsid w:val="00944D1E"/>
    <w:pPr>
      <w:jc w:val="right"/>
    </w:pPr>
    <w:rPr>
      <w:rFonts w:ascii="ＭＳ Ｐゴシック" w:eastAsia="ＭＳ Ｐゴシック" w:hAnsi="Arial"/>
      <w:sz w:val="20"/>
    </w:rPr>
  </w:style>
  <w:style w:type="paragraph" w:styleId="a7">
    <w:name w:val="Block Text"/>
    <w:basedOn w:val="a"/>
    <w:semiHidden/>
    <w:rsid w:val="00944D1E"/>
    <w:pPr>
      <w:ind w:leftChars="200" w:left="492" w:rightChars="105" w:right="258"/>
    </w:pPr>
    <w:rPr>
      <w:rFonts w:ascii="ＭＳ Ｐゴシック" w:eastAsia="ＭＳ Ｐゴシック" w:hAnsi="Arial"/>
      <w:sz w:val="22"/>
    </w:rPr>
  </w:style>
  <w:style w:type="paragraph" w:styleId="a8">
    <w:name w:val="header"/>
    <w:basedOn w:val="a"/>
    <w:semiHidden/>
    <w:rsid w:val="00944D1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rsid w:val="00944D1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semiHidden/>
    <w:rsid w:val="00B56B3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semiHidden/>
    <w:locked/>
    <w:rsid w:val="00B56B3F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6333F8"/>
    <w:rPr>
      <w:kern w:val="2"/>
      <w:sz w:val="21"/>
    </w:rPr>
  </w:style>
  <w:style w:type="character" w:styleId="ad">
    <w:name w:val="annotation reference"/>
    <w:basedOn w:val="a0"/>
    <w:rsid w:val="009C0CB4"/>
    <w:rPr>
      <w:sz w:val="18"/>
      <w:szCs w:val="18"/>
    </w:rPr>
  </w:style>
  <w:style w:type="paragraph" w:styleId="ae">
    <w:name w:val="annotation text"/>
    <w:basedOn w:val="a"/>
    <w:link w:val="af"/>
    <w:rsid w:val="009C0CB4"/>
    <w:pPr>
      <w:jc w:val="left"/>
    </w:pPr>
  </w:style>
  <w:style w:type="character" w:customStyle="1" w:styleId="af">
    <w:name w:val="コメント文字列 (文字)"/>
    <w:basedOn w:val="a0"/>
    <w:link w:val="ae"/>
    <w:rsid w:val="009C0CB4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9C0CB4"/>
    <w:rPr>
      <w:b/>
      <w:bCs/>
    </w:rPr>
  </w:style>
  <w:style w:type="character" w:customStyle="1" w:styleId="af1">
    <w:name w:val="コメント内容 (文字)"/>
    <w:basedOn w:val="af"/>
    <w:link w:val="af0"/>
    <w:rsid w:val="009C0CB4"/>
    <w:rPr>
      <w:b/>
      <w:bCs/>
      <w:kern w:val="2"/>
      <w:sz w:val="21"/>
    </w:rPr>
  </w:style>
  <w:style w:type="paragraph" w:styleId="af2">
    <w:name w:val="List Paragraph"/>
    <w:basedOn w:val="a"/>
    <w:uiPriority w:val="34"/>
    <w:qFormat/>
    <w:rsid w:val="00BF5A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8B2BC-397E-46A2-A75A-BFBBDA38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ＪＴＵ公認審判員認定試験および講習会のお知らせ</vt:lpstr>
      <vt:lpstr>ＪＴＵ公認審判員認定試験および講習会のお知らせ</vt:lpstr>
    </vt:vector>
  </TitlesOfParts>
  <Company>FUJI XEROX</Company>
  <LinksUpToDate>false</LinksUpToDate>
  <CharactersWithSpaces>906</CharactersWithSpaces>
  <SharedDoc>false</SharedDoc>
  <HLinks>
    <vt:vector size="6" baseType="variant"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mailto:pi7m-ktu@asahi-net.or.jp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ＪＴＵ公認審判員認定試験および講習会のお知らせ</dc:title>
  <dc:creator>Toshitaka Nagaya</dc:creator>
  <cp:lastModifiedBy>(株)博報堂ＤＹホールディングス</cp:lastModifiedBy>
  <cp:revision>2</cp:revision>
  <cp:lastPrinted>2016-12-20T07:43:00Z</cp:lastPrinted>
  <dcterms:created xsi:type="dcterms:W3CDTF">2016-12-20T07:56:00Z</dcterms:created>
  <dcterms:modified xsi:type="dcterms:W3CDTF">2016-12-20T07:56:00Z</dcterms:modified>
</cp:coreProperties>
</file>